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9B" w:rsidRDefault="00730BCB" w:rsidP="00B06F9B">
      <w:pPr>
        <w:pStyle w:val="PlainText"/>
        <w:rPr>
          <w:sz w:val="20"/>
          <w:szCs w:val="20"/>
        </w:rPr>
      </w:pPr>
      <w:r>
        <w:rPr>
          <w:sz w:val="20"/>
          <w:szCs w:val="20"/>
        </w:rPr>
        <w:t xml:space="preserve">  </w:t>
      </w:r>
      <w:r w:rsidR="00B06F9B" w:rsidRPr="00B06F9B">
        <w:rPr>
          <w:sz w:val="20"/>
          <w:szCs w:val="20"/>
        </w:rPr>
        <w:t>The Army Culture, Regional Expertise/Language Management Office (CRELMO) jointly with the Director of National Intelligence Office (DNI), the American Enterprise Institute (AEI) and the Command and General Staff College (CGSC) conduct</w:t>
      </w:r>
      <w:r w:rsidR="008152F9">
        <w:rPr>
          <w:sz w:val="20"/>
          <w:szCs w:val="20"/>
        </w:rPr>
        <w:t>s</w:t>
      </w:r>
      <w:r w:rsidR="00B06F9B" w:rsidRPr="00B06F9B">
        <w:rPr>
          <w:sz w:val="20"/>
          <w:szCs w:val="20"/>
        </w:rPr>
        <w:t xml:space="preserve"> a panel "Strategic Culture of Eurasia: Challenges for U.S. National Security”</w:t>
      </w:r>
      <w:r w:rsidR="00AA713E">
        <w:rPr>
          <w:sz w:val="20"/>
          <w:szCs w:val="20"/>
        </w:rPr>
        <w:t xml:space="preserve"> on Sep 28, 2018.</w:t>
      </w:r>
    </w:p>
    <w:p w:rsidR="00730BCB" w:rsidRDefault="00730BCB" w:rsidP="00B06F9B">
      <w:pPr>
        <w:pStyle w:val="PlainText"/>
        <w:rPr>
          <w:sz w:val="20"/>
          <w:szCs w:val="20"/>
        </w:rPr>
      </w:pPr>
    </w:p>
    <w:p w:rsidR="00730BCB" w:rsidRPr="00730BCB" w:rsidRDefault="00730BCB" w:rsidP="00730BCB">
      <w:pPr>
        <w:pStyle w:val="PlainText"/>
        <w:rPr>
          <w:i/>
          <w:sz w:val="28"/>
          <w:szCs w:val="28"/>
          <w:u w:val="single"/>
        </w:rPr>
      </w:pPr>
      <w:r>
        <w:rPr>
          <w:sz w:val="20"/>
          <w:szCs w:val="20"/>
        </w:rPr>
        <w:t xml:space="preserve">                                              </w:t>
      </w:r>
      <w:r w:rsidRPr="00730BCB">
        <w:rPr>
          <w:i/>
          <w:sz w:val="28"/>
          <w:szCs w:val="28"/>
          <w:u w:val="single"/>
        </w:rPr>
        <w:t xml:space="preserve">Bios of the speakers </w:t>
      </w:r>
    </w:p>
    <w:p w:rsidR="00730BCB" w:rsidRDefault="00730BCB" w:rsidP="00B06F9B">
      <w:pPr>
        <w:pStyle w:val="PlainText"/>
        <w:rPr>
          <w:sz w:val="20"/>
          <w:szCs w:val="20"/>
        </w:rPr>
      </w:pPr>
    </w:p>
    <w:p w:rsidR="00B06F9B" w:rsidRDefault="00B06F9B" w:rsidP="00B06F9B">
      <w:pPr>
        <w:pStyle w:val="PlainText"/>
        <w:rPr>
          <w:sz w:val="20"/>
          <w:szCs w:val="20"/>
        </w:rPr>
      </w:pPr>
      <w:r>
        <w:rPr>
          <w:sz w:val="20"/>
          <w:szCs w:val="20"/>
        </w:rPr>
        <w:t xml:space="preserve">* </w:t>
      </w:r>
      <w:r w:rsidRPr="00B06F9B">
        <w:rPr>
          <w:sz w:val="20"/>
          <w:szCs w:val="20"/>
        </w:rPr>
        <w:t>Mr. Steven Hecker has been the National Intelligence Officer for Iran since 2015.  He is responsible for overseeing production and coordination on the full range of analytic assessments on Iran for the most senior decision makers in the US Government. He serves as the subject matter expert and analytic advisor on Iran issues in support of the DNI's role as the principal intelligence advisor to the POTUS.  Mr. Hecker is a career intelligence officer with the Defense Intelligence Agency, and most of his 30-plus year career has been focused on Middle East defense and security issues. In 2015, Mr. Hecker deployed to Baghdad as a senior intelligence analyst in support of the Multi-National Forces in Iraq. He also served on rotational assignments at State Department's Bureau of Intelligence and Research, and at the Washington Institute for Near East Policy, in Washington, DC.  He is a 1994 graduate of the College of Naval Command and Staff at the Naval War College in Newport,</w:t>
      </w:r>
      <w:r w:rsidR="00DD72C1">
        <w:rPr>
          <w:sz w:val="20"/>
          <w:szCs w:val="20"/>
        </w:rPr>
        <w:t xml:space="preserve"> RI.  He also graduated with a </w:t>
      </w:r>
      <w:r w:rsidRPr="00B06F9B">
        <w:rPr>
          <w:sz w:val="20"/>
          <w:szCs w:val="20"/>
        </w:rPr>
        <w:t>M.A. from the George Washington University, and a B.A.</w:t>
      </w:r>
      <w:r>
        <w:rPr>
          <w:sz w:val="20"/>
          <w:szCs w:val="20"/>
        </w:rPr>
        <w:t xml:space="preserve"> from The Ohio State University.</w:t>
      </w:r>
    </w:p>
    <w:p w:rsidR="00B06F9B" w:rsidRDefault="00B06F9B" w:rsidP="00B06F9B">
      <w:pPr>
        <w:pStyle w:val="PlainText"/>
        <w:rPr>
          <w:sz w:val="20"/>
          <w:szCs w:val="20"/>
        </w:rPr>
      </w:pPr>
    </w:p>
    <w:p w:rsidR="00B06F9B" w:rsidRPr="00B06F9B" w:rsidDel="008152F9" w:rsidRDefault="00E308F1" w:rsidP="00B06F9B">
      <w:pPr>
        <w:pStyle w:val="PlainText"/>
        <w:rPr>
          <w:del w:id="0" w:author="DoD Admin" w:date="2018-08-10T08:40:00Z"/>
          <w:sz w:val="20"/>
          <w:szCs w:val="20"/>
        </w:rPr>
      </w:pPr>
      <w:r>
        <w:rPr>
          <w:sz w:val="20"/>
          <w:szCs w:val="20"/>
        </w:rPr>
        <w:t xml:space="preserve">* </w:t>
      </w:r>
      <w:r w:rsidRPr="00B06F9B">
        <w:rPr>
          <w:sz w:val="20"/>
          <w:szCs w:val="20"/>
        </w:rPr>
        <w:t xml:space="preserve">Dr. </w:t>
      </w:r>
      <w:r>
        <w:rPr>
          <w:sz w:val="20"/>
          <w:szCs w:val="20"/>
        </w:rPr>
        <w:t xml:space="preserve">Nicholas </w:t>
      </w:r>
      <w:r w:rsidRPr="00B06F9B">
        <w:rPr>
          <w:sz w:val="20"/>
          <w:szCs w:val="20"/>
        </w:rPr>
        <w:t>Eberstadt</w:t>
      </w:r>
      <w:r>
        <w:rPr>
          <w:sz w:val="20"/>
          <w:szCs w:val="20"/>
        </w:rPr>
        <w:t xml:space="preserve"> </w:t>
      </w:r>
      <w:r w:rsidR="00B06F9B" w:rsidRPr="00B06F9B">
        <w:rPr>
          <w:sz w:val="20"/>
          <w:szCs w:val="20"/>
        </w:rPr>
        <w:t>holds the Henry Wendt Chair in Political Economy at the Amer</w:t>
      </w:r>
      <w:r>
        <w:rPr>
          <w:sz w:val="20"/>
          <w:szCs w:val="20"/>
        </w:rPr>
        <w:t>ican Enterprise Institute (AEI), He is the s</w:t>
      </w:r>
      <w:r w:rsidR="00B06F9B" w:rsidRPr="00B06F9B">
        <w:rPr>
          <w:sz w:val="20"/>
          <w:szCs w:val="20"/>
        </w:rPr>
        <w:t>enior adviser to the National</w:t>
      </w:r>
      <w:r>
        <w:rPr>
          <w:sz w:val="20"/>
          <w:szCs w:val="20"/>
        </w:rPr>
        <w:t xml:space="preserve"> Bureau of Asian Research (NBR). Dr.</w:t>
      </w:r>
      <w:r w:rsidRPr="00E308F1">
        <w:rPr>
          <w:sz w:val="20"/>
          <w:szCs w:val="20"/>
        </w:rPr>
        <w:t xml:space="preserve"> </w:t>
      </w:r>
      <w:r w:rsidRPr="00B06F9B">
        <w:rPr>
          <w:sz w:val="20"/>
          <w:szCs w:val="20"/>
        </w:rPr>
        <w:t>Eberstadt</w:t>
      </w:r>
      <w:r>
        <w:rPr>
          <w:sz w:val="20"/>
          <w:szCs w:val="20"/>
        </w:rPr>
        <w:t xml:space="preserve"> </w:t>
      </w:r>
      <w:r w:rsidR="00B06F9B" w:rsidRPr="00B06F9B">
        <w:rPr>
          <w:sz w:val="20"/>
          <w:szCs w:val="20"/>
        </w:rPr>
        <w:t>has testified before Congress on numerous occasions and has served as consultant or adviser for a variety of ag</w:t>
      </w:r>
      <w:r>
        <w:rPr>
          <w:sz w:val="20"/>
          <w:szCs w:val="20"/>
        </w:rPr>
        <w:t>encies within the US government.</w:t>
      </w:r>
      <w:r w:rsidR="00B06F9B" w:rsidRPr="00B06F9B">
        <w:rPr>
          <w:sz w:val="20"/>
          <w:szCs w:val="20"/>
        </w:rPr>
        <w:t xml:space="preserve"> His appearances on radio and television range from NPR, Fox News to CNN’s “The Situation Room with Wolf Blitzer” am</w:t>
      </w:r>
      <w:r>
        <w:rPr>
          <w:sz w:val="20"/>
          <w:szCs w:val="20"/>
        </w:rPr>
        <w:t>ong other venues and activities. He w</w:t>
      </w:r>
      <w:r w:rsidR="00B06F9B" w:rsidRPr="00B06F9B">
        <w:rPr>
          <w:sz w:val="20"/>
          <w:szCs w:val="20"/>
        </w:rPr>
        <w:t>as awarded the pr</w:t>
      </w:r>
      <w:r>
        <w:rPr>
          <w:sz w:val="20"/>
          <w:szCs w:val="20"/>
        </w:rPr>
        <w:t>estigious Bradley Prize In 2012 and</w:t>
      </w:r>
      <w:ins w:id="1" w:author="DoD Admin" w:date="2018-08-10T08:40:00Z">
        <w:r w:rsidR="008152F9">
          <w:rPr>
            <w:sz w:val="20"/>
            <w:szCs w:val="20"/>
          </w:rPr>
          <w:t xml:space="preserve"> </w:t>
        </w:r>
      </w:ins>
    </w:p>
    <w:p w:rsidR="00B06F9B" w:rsidRPr="00B06F9B" w:rsidRDefault="00E308F1" w:rsidP="00B06F9B">
      <w:pPr>
        <w:pStyle w:val="PlainText"/>
        <w:rPr>
          <w:sz w:val="20"/>
          <w:szCs w:val="20"/>
        </w:rPr>
      </w:pPr>
      <w:r>
        <w:rPr>
          <w:sz w:val="20"/>
          <w:szCs w:val="20"/>
        </w:rPr>
        <w:t>h</w:t>
      </w:r>
      <w:r w:rsidR="00B06F9B" w:rsidRPr="00B06F9B">
        <w:rPr>
          <w:sz w:val="20"/>
          <w:szCs w:val="20"/>
        </w:rPr>
        <w:t>as been a Founding Director and Board Member of the US Committee on Human Rights in North Ko</w:t>
      </w:r>
      <w:r>
        <w:rPr>
          <w:sz w:val="20"/>
          <w:szCs w:val="20"/>
        </w:rPr>
        <w:t>rea since 2001. He is a m</w:t>
      </w:r>
      <w:r w:rsidR="00B06F9B" w:rsidRPr="00B06F9B">
        <w:rPr>
          <w:sz w:val="20"/>
          <w:szCs w:val="20"/>
        </w:rPr>
        <w:t>ember of the Global Leadership Coun</w:t>
      </w:r>
      <w:r>
        <w:rPr>
          <w:sz w:val="20"/>
          <w:szCs w:val="20"/>
        </w:rPr>
        <w:t>cil at the World Economic Forum.</w:t>
      </w:r>
    </w:p>
    <w:p w:rsidR="00B06F9B" w:rsidRPr="00B06F9B" w:rsidRDefault="00B06F9B" w:rsidP="00B06F9B">
      <w:pPr>
        <w:pStyle w:val="PlainText"/>
        <w:rPr>
          <w:sz w:val="20"/>
          <w:szCs w:val="20"/>
        </w:rPr>
      </w:pPr>
      <w:r w:rsidRPr="00B06F9B">
        <w:rPr>
          <w:sz w:val="20"/>
          <w:szCs w:val="20"/>
        </w:rPr>
        <w:t xml:space="preserve"> Dr. Eberstadt has a Ph.D. in political economy and government, an M.P.A. from the Kennedy School of Government, and an A.B.</w:t>
      </w:r>
      <w:r w:rsidR="00E308F1">
        <w:rPr>
          <w:sz w:val="20"/>
          <w:szCs w:val="20"/>
        </w:rPr>
        <w:t xml:space="preserve"> from Harvard University. In </w:t>
      </w:r>
      <w:r w:rsidRPr="00B06F9B">
        <w:rPr>
          <w:sz w:val="20"/>
          <w:szCs w:val="20"/>
        </w:rPr>
        <w:t>addition, he holds a master of science from the London School of Economics.</w:t>
      </w:r>
      <w:r w:rsidR="00E308F1">
        <w:rPr>
          <w:sz w:val="20"/>
          <w:szCs w:val="20"/>
        </w:rPr>
        <w:t xml:space="preserve"> </w:t>
      </w:r>
      <w:r w:rsidRPr="00B06F9B">
        <w:rPr>
          <w:sz w:val="20"/>
          <w:szCs w:val="20"/>
        </w:rPr>
        <w:t>He is the author of numerous books.</w:t>
      </w:r>
    </w:p>
    <w:p w:rsidR="00B06F9B" w:rsidRPr="00E308F1" w:rsidRDefault="00B06F9B" w:rsidP="00B06F9B">
      <w:pPr>
        <w:pStyle w:val="PlainText"/>
        <w:rPr>
          <w:sz w:val="20"/>
          <w:szCs w:val="20"/>
        </w:rPr>
      </w:pPr>
    </w:p>
    <w:p w:rsidR="00E308F1" w:rsidRDefault="00E308F1" w:rsidP="00E308F1">
      <w:r>
        <w:rPr>
          <w:b/>
          <w:sz w:val="20"/>
          <w:szCs w:val="20"/>
        </w:rPr>
        <w:t>*</w:t>
      </w:r>
      <w:r w:rsidR="00DD72C1">
        <w:rPr>
          <w:b/>
          <w:sz w:val="20"/>
          <w:szCs w:val="20"/>
        </w:rPr>
        <w:t xml:space="preserve"> </w:t>
      </w:r>
      <w:r w:rsidRPr="00E308F1">
        <w:rPr>
          <w:b/>
          <w:sz w:val="20"/>
          <w:szCs w:val="20"/>
        </w:rPr>
        <w:t>Mr. Mark Wilcox, Associate Professor and the William Eldridge Odom Chair of Joint, Interagency and Multinational Studies</w:t>
      </w:r>
      <w:r w:rsidR="008152F9">
        <w:rPr>
          <w:b/>
          <w:sz w:val="20"/>
          <w:szCs w:val="20"/>
        </w:rPr>
        <w:t xml:space="preserve"> for the Command and General Staff College</w:t>
      </w:r>
      <w:r w:rsidRPr="00E308F1">
        <w:rPr>
          <w:b/>
          <w:sz w:val="20"/>
          <w:szCs w:val="20"/>
        </w:rPr>
        <w:t xml:space="preserve">, is a doctoral candidate in Security Studies at Kansas State University.  He has been a member of the faculty at </w:t>
      </w:r>
      <w:r w:rsidR="008152F9">
        <w:rPr>
          <w:b/>
          <w:sz w:val="20"/>
          <w:szCs w:val="20"/>
        </w:rPr>
        <w:t>CGSC</w:t>
      </w:r>
      <w:r w:rsidRPr="00E308F1">
        <w:rPr>
          <w:b/>
          <w:sz w:val="20"/>
          <w:szCs w:val="20"/>
        </w:rPr>
        <w:t xml:space="preserve"> since 2002, and has served as a curriculum developer and staff group adviser.  Mr. Wilcox’s 25-year military career included service in strategic counterintelligence assignments.  He also performed politico-military, diplomatic and policy duties as a Eurasian Foreign Area Officer.  He holds a master’s degree in Soviet and East European Studies from the University of Kansas and he is an honor graduate of the United States Army Russian Institute in Garmisch, Germany</w:t>
      </w:r>
      <w:r>
        <w:t>.</w:t>
      </w:r>
    </w:p>
    <w:p w:rsidR="00E308F1" w:rsidRPr="00E308F1" w:rsidRDefault="00DD72C1" w:rsidP="00E308F1">
      <w:pPr>
        <w:rPr>
          <w:rFonts w:cstheme="minorHAnsi"/>
          <w:b/>
          <w:sz w:val="20"/>
          <w:szCs w:val="20"/>
        </w:rPr>
      </w:pPr>
      <w:r>
        <w:rPr>
          <w:rFonts w:cstheme="minorHAnsi"/>
          <w:b/>
          <w:sz w:val="20"/>
          <w:szCs w:val="20"/>
        </w:rPr>
        <w:t xml:space="preserve">* </w:t>
      </w:r>
      <w:r w:rsidR="00E308F1" w:rsidRPr="00E308F1">
        <w:rPr>
          <w:rFonts w:cstheme="minorHAnsi"/>
          <w:b/>
          <w:sz w:val="20"/>
          <w:szCs w:val="20"/>
        </w:rPr>
        <w:t>Jeffrey Vordermark retired from the US Army in 2006 as a Colonel following a 27 year career with service as a Field Artillery officer and Middle East Foreign Area officer (FAO), immediately joining the Department of Joint, Interagency, and Multinational Operations (DJIMO) as an Assistant Professor.  He possesses a strong background in both Security Cooperation and policy throughout the Middle East.  His special focus was Turkey, where he served four tours</w:t>
      </w:r>
      <w:r w:rsidR="00E308F1" w:rsidRPr="00E308F1">
        <w:rPr>
          <w:rFonts w:cstheme="minorHAnsi"/>
          <w:b/>
          <w:bCs/>
          <w:sz w:val="20"/>
          <w:szCs w:val="20"/>
        </w:rPr>
        <w:t xml:space="preserve">.  He possesses </w:t>
      </w:r>
      <w:r w:rsidR="00E308F1" w:rsidRPr="00E308F1">
        <w:rPr>
          <w:rFonts w:cstheme="minorHAnsi"/>
          <w:b/>
          <w:sz w:val="20"/>
          <w:szCs w:val="20"/>
        </w:rPr>
        <w:t xml:space="preserve">a Graduate degree in National Security Affairs from the US Naval Postgraduate School, and attended foreign military schooling at the Turkish War Academy in Istanbul.  </w:t>
      </w:r>
    </w:p>
    <w:p w:rsidR="0068783F" w:rsidRPr="00B06F9B" w:rsidRDefault="0068783F">
      <w:pPr>
        <w:rPr>
          <w:sz w:val="20"/>
          <w:szCs w:val="20"/>
        </w:rPr>
      </w:pPr>
    </w:p>
    <w:sectPr w:rsidR="0068783F" w:rsidRPr="00B06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90EB0"/>
    <w:multiLevelType w:val="hybridMultilevel"/>
    <w:tmpl w:val="0512D5F0"/>
    <w:lvl w:ilvl="0" w:tplc="F7285436">
      <w:numFmt w:val="bullet"/>
      <w:lvlText w:val=""/>
      <w:lvlJc w:val="left"/>
      <w:pPr>
        <w:ind w:left="720" w:hanging="360"/>
      </w:pPr>
      <w:rPr>
        <w:rFonts w:ascii="Symbol" w:eastAsiaTheme="minorHAnsi" w:hAnsi="Symbol" w:cstheme="minorBid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D Admin">
    <w15:presenceInfo w15:providerId="None" w15:userId="DoD 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9B"/>
    <w:rsid w:val="00112E24"/>
    <w:rsid w:val="004F159E"/>
    <w:rsid w:val="00534654"/>
    <w:rsid w:val="005F5132"/>
    <w:rsid w:val="0068783F"/>
    <w:rsid w:val="00730BCB"/>
    <w:rsid w:val="008152F9"/>
    <w:rsid w:val="00AA713E"/>
    <w:rsid w:val="00B06F9B"/>
    <w:rsid w:val="00DD72C1"/>
    <w:rsid w:val="00E3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9DC"/>
  <w15:chartTrackingRefBased/>
  <w15:docId w15:val="{A0A09AF0-0F6A-42C7-A794-A640E5C4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6F9B"/>
    <w:pPr>
      <w:spacing w:after="0" w:line="240" w:lineRule="auto"/>
    </w:pPr>
    <w:rPr>
      <w:rFonts w:ascii="Calibri" w:hAnsi="Calibri"/>
      <w:b/>
      <w:sz w:val="40"/>
      <w:szCs w:val="21"/>
    </w:rPr>
  </w:style>
  <w:style w:type="character" w:customStyle="1" w:styleId="PlainTextChar">
    <w:name w:val="Plain Text Char"/>
    <w:basedOn w:val="DefaultParagraphFont"/>
    <w:link w:val="PlainText"/>
    <w:uiPriority w:val="99"/>
    <w:semiHidden/>
    <w:rsid w:val="00B06F9B"/>
    <w:rPr>
      <w:rFonts w:ascii="Calibri" w:hAnsi="Calibri"/>
      <w:b/>
      <w:sz w:val="40"/>
      <w:szCs w:val="21"/>
    </w:rPr>
  </w:style>
  <w:style w:type="paragraph" w:styleId="ListParagraph">
    <w:name w:val="List Paragraph"/>
    <w:basedOn w:val="Normal"/>
    <w:uiPriority w:val="34"/>
    <w:qFormat/>
    <w:rsid w:val="00E308F1"/>
    <w:pPr>
      <w:ind w:left="720"/>
      <w:contextualSpacing/>
    </w:pPr>
  </w:style>
  <w:style w:type="character" w:styleId="CommentReference">
    <w:name w:val="annotation reference"/>
    <w:basedOn w:val="DefaultParagraphFont"/>
    <w:uiPriority w:val="99"/>
    <w:semiHidden/>
    <w:unhideWhenUsed/>
    <w:rsid w:val="008152F9"/>
    <w:rPr>
      <w:sz w:val="16"/>
      <w:szCs w:val="16"/>
    </w:rPr>
  </w:style>
  <w:style w:type="paragraph" w:styleId="CommentText">
    <w:name w:val="annotation text"/>
    <w:basedOn w:val="Normal"/>
    <w:link w:val="CommentTextChar"/>
    <w:uiPriority w:val="99"/>
    <w:semiHidden/>
    <w:unhideWhenUsed/>
    <w:rsid w:val="008152F9"/>
    <w:pPr>
      <w:spacing w:line="240" w:lineRule="auto"/>
    </w:pPr>
    <w:rPr>
      <w:sz w:val="20"/>
      <w:szCs w:val="20"/>
    </w:rPr>
  </w:style>
  <w:style w:type="character" w:customStyle="1" w:styleId="CommentTextChar">
    <w:name w:val="Comment Text Char"/>
    <w:basedOn w:val="DefaultParagraphFont"/>
    <w:link w:val="CommentText"/>
    <w:uiPriority w:val="99"/>
    <w:semiHidden/>
    <w:rsid w:val="008152F9"/>
    <w:rPr>
      <w:sz w:val="20"/>
      <w:szCs w:val="20"/>
    </w:rPr>
  </w:style>
  <w:style w:type="paragraph" w:styleId="CommentSubject">
    <w:name w:val="annotation subject"/>
    <w:basedOn w:val="CommentText"/>
    <w:next w:val="CommentText"/>
    <w:link w:val="CommentSubjectChar"/>
    <w:uiPriority w:val="99"/>
    <w:semiHidden/>
    <w:unhideWhenUsed/>
    <w:rsid w:val="008152F9"/>
    <w:rPr>
      <w:b/>
      <w:bCs/>
    </w:rPr>
  </w:style>
  <w:style w:type="character" w:customStyle="1" w:styleId="CommentSubjectChar">
    <w:name w:val="Comment Subject Char"/>
    <w:basedOn w:val="CommentTextChar"/>
    <w:link w:val="CommentSubject"/>
    <w:uiPriority w:val="99"/>
    <w:semiHidden/>
    <w:rsid w:val="008152F9"/>
    <w:rPr>
      <w:b/>
      <w:bCs/>
      <w:sz w:val="20"/>
      <w:szCs w:val="20"/>
    </w:rPr>
  </w:style>
  <w:style w:type="paragraph" w:styleId="BalloonText">
    <w:name w:val="Balloon Text"/>
    <w:basedOn w:val="Normal"/>
    <w:link w:val="BalloonTextChar"/>
    <w:uiPriority w:val="99"/>
    <w:semiHidden/>
    <w:unhideWhenUsed/>
    <w:rsid w:val="0081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0000">
      <w:bodyDiv w:val="1"/>
      <w:marLeft w:val="0"/>
      <w:marRight w:val="0"/>
      <w:marTop w:val="0"/>
      <w:marBottom w:val="0"/>
      <w:divBdr>
        <w:top w:val="none" w:sz="0" w:space="0" w:color="auto"/>
        <w:left w:val="none" w:sz="0" w:space="0" w:color="auto"/>
        <w:bottom w:val="none" w:sz="0" w:space="0" w:color="auto"/>
        <w:right w:val="none" w:sz="0" w:space="0" w:color="auto"/>
      </w:divBdr>
    </w:div>
    <w:div w:id="170148763">
      <w:bodyDiv w:val="1"/>
      <w:marLeft w:val="0"/>
      <w:marRight w:val="0"/>
      <w:marTop w:val="0"/>
      <w:marBottom w:val="0"/>
      <w:divBdr>
        <w:top w:val="none" w:sz="0" w:space="0" w:color="auto"/>
        <w:left w:val="none" w:sz="0" w:space="0" w:color="auto"/>
        <w:bottom w:val="none" w:sz="0" w:space="0" w:color="auto"/>
        <w:right w:val="none" w:sz="0" w:space="0" w:color="auto"/>
      </w:divBdr>
    </w:div>
    <w:div w:id="1899977181">
      <w:bodyDiv w:val="1"/>
      <w:marLeft w:val="0"/>
      <w:marRight w:val="0"/>
      <w:marTop w:val="0"/>
      <w:marBottom w:val="0"/>
      <w:divBdr>
        <w:top w:val="none" w:sz="0" w:space="0" w:color="auto"/>
        <w:left w:val="none" w:sz="0" w:space="0" w:color="auto"/>
        <w:bottom w:val="none" w:sz="0" w:space="0" w:color="auto"/>
        <w:right w:val="none" w:sz="0" w:space="0" w:color="auto"/>
      </w:divBdr>
    </w:div>
    <w:div w:id="20630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2018-08-10T19:32:00Z</dcterms:created>
  <dcterms:modified xsi:type="dcterms:W3CDTF">2018-08-10T19:32:00Z</dcterms:modified>
</cp:coreProperties>
</file>